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918ED" w14:textId="73A63119" w:rsidR="0089573C" w:rsidRPr="001639EE" w:rsidRDefault="00486379" w:rsidP="001639EE">
      <w:pPr>
        <w:pStyle w:val="NormalnyWeb"/>
        <w:shd w:val="clear" w:color="auto" w:fill="FFFFFF"/>
        <w:spacing w:before="0" w:beforeAutospacing="0" w:after="0" w:afterAutospacing="0" w:line="360" w:lineRule="auto"/>
        <w:jc w:val="right"/>
        <w:rPr>
          <w:rFonts w:ascii="Cambria" w:hAnsi="Cambria" w:cs="Arial"/>
          <w:color w:val="000000"/>
        </w:rPr>
      </w:pPr>
      <w:r w:rsidRPr="001639EE">
        <w:rPr>
          <w:rFonts w:ascii="Cambria" w:hAnsi="Cambria" w:cs="Arial"/>
          <w:color w:val="000000"/>
        </w:rPr>
        <w:t>……………………………</w:t>
      </w:r>
      <w:r w:rsidR="0089573C" w:rsidRPr="001639EE">
        <w:rPr>
          <w:rFonts w:ascii="Cambria" w:hAnsi="Cambria" w:cs="Arial"/>
          <w:color w:val="000000"/>
        </w:rPr>
        <w:t>, dnia ……………………</w:t>
      </w:r>
    </w:p>
    <w:p w14:paraId="491A1816" w14:textId="77777777" w:rsidR="00C36822" w:rsidRPr="001639EE" w:rsidRDefault="00C36822" w:rsidP="001639E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color w:val="000000"/>
        </w:rPr>
      </w:pPr>
    </w:p>
    <w:p w14:paraId="08013351" w14:textId="673CCEA1" w:rsidR="0089573C" w:rsidRPr="001639EE" w:rsidRDefault="0049693A" w:rsidP="001639E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 w:cs="Arial"/>
          <w:b/>
          <w:bCs/>
          <w:color w:val="000000"/>
        </w:rPr>
      </w:pPr>
      <w:r>
        <w:rPr>
          <w:rFonts w:ascii="Cambria" w:hAnsi="Cambria" w:cs="Arial"/>
          <w:b/>
          <w:bCs/>
          <w:color w:val="000000"/>
        </w:rPr>
        <w:t>WYZNACZENIE WSPÓ</w:t>
      </w:r>
      <w:r w:rsidR="009230AA">
        <w:rPr>
          <w:rFonts w:ascii="Cambria" w:hAnsi="Cambria" w:cs="Arial"/>
          <w:b/>
          <w:bCs/>
          <w:color w:val="000000"/>
        </w:rPr>
        <w:t>L</w:t>
      </w:r>
      <w:r>
        <w:rPr>
          <w:rFonts w:ascii="Cambria" w:hAnsi="Cambria" w:cs="Arial"/>
          <w:b/>
          <w:bCs/>
          <w:color w:val="000000"/>
        </w:rPr>
        <w:t>NEGO PRZEDSTAWICIELA</w:t>
      </w:r>
      <w:r w:rsidR="00C36822" w:rsidRPr="001639EE">
        <w:rPr>
          <w:rFonts w:ascii="Cambria" w:hAnsi="Cambria" w:cs="Arial"/>
          <w:b/>
          <w:bCs/>
          <w:color w:val="000000"/>
        </w:rPr>
        <w:t xml:space="preserve"> </w:t>
      </w:r>
    </w:p>
    <w:p w14:paraId="65C0116E" w14:textId="77777777" w:rsidR="00C36822" w:rsidRPr="001639EE" w:rsidRDefault="00C36822" w:rsidP="001639EE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 w:cs="Arial"/>
          <w:b/>
          <w:bCs/>
          <w:color w:val="000000"/>
        </w:rPr>
      </w:pPr>
    </w:p>
    <w:p w14:paraId="1BF5263A" w14:textId="77777777" w:rsidR="0049693A" w:rsidRDefault="0049693A" w:rsidP="001639E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My</w:t>
      </w:r>
      <w:r w:rsidR="00486379" w:rsidRPr="001639EE">
        <w:rPr>
          <w:rFonts w:ascii="Cambria" w:hAnsi="Cambria"/>
          <w:sz w:val="24"/>
          <w:szCs w:val="24"/>
        </w:rPr>
        <w:t>, niżej podpisan</w:t>
      </w:r>
      <w:r>
        <w:rPr>
          <w:rFonts w:ascii="Cambria" w:hAnsi="Cambria"/>
          <w:sz w:val="24"/>
          <w:szCs w:val="24"/>
        </w:rPr>
        <w:t>i</w:t>
      </w:r>
    </w:p>
    <w:p w14:paraId="0B074D39" w14:textId="6908B960" w:rsidR="00486379" w:rsidRPr="001639EE" w:rsidRDefault="0049693A" w:rsidP="001639E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1)</w:t>
      </w:r>
      <w:r w:rsidR="00486379" w:rsidRPr="001639EE"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</w:t>
      </w:r>
    </w:p>
    <w:p w14:paraId="322A47BE" w14:textId="47E6545C" w:rsidR="00486379" w:rsidRPr="001639EE" w:rsidRDefault="00486379" w:rsidP="001639EE">
      <w:pPr>
        <w:spacing w:after="0" w:line="360" w:lineRule="auto"/>
        <w:ind w:left="720"/>
        <w:rPr>
          <w:rFonts w:ascii="Cambria" w:hAnsi="Cambria"/>
          <w:i/>
          <w:sz w:val="24"/>
          <w:szCs w:val="24"/>
        </w:rPr>
      </w:pPr>
      <w:r w:rsidRPr="001639EE">
        <w:rPr>
          <w:rFonts w:ascii="Cambria" w:hAnsi="Cambria"/>
          <w:sz w:val="24"/>
          <w:szCs w:val="24"/>
        </w:rPr>
        <w:t xml:space="preserve">                                             </w:t>
      </w:r>
      <w:r w:rsidRPr="001639EE">
        <w:rPr>
          <w:rFonts w:ascii="Cambria" w:hAnsi="Cambria"/>
          <w:i/>
          <w:sz w:val="24"/>
          <w:szCs w:val="24"/>
        </w:rPr>
        <w:t>(imiona i nazwisko )</w:t>
      </w:r>
    </w:p>
    <w:p w14:paraId="2D91FD9D" w14:textId="5F05029C" w:rsidR="00486379" w:rsidRPr="001639EE" w:rsidRDefault="00486379" w:rsidP="001639EE">
      <w:pPr>
        <w:spacing w:after="0" w:line="360" w:lineRule="auto"/>
        <w:rPr>
          <w:rFonts w:ascii="Cambria" w:hAnsi="Cambria"/>
          <w:sz w:val="24"/>
          <w:szCs w:val="24"/>
        </w:rPr>
      </w:pPr>
      <w:r w:rsidRPr="001639EE">
        <w:rPr>
          <w:rFonts w:ascii="Cambria" w:hAnsi="Cambria"/>
          <w:sz w:val="24"/>
          <w:szCs w:val="24"/>
        </w:rPr>
        <w:t>………………………………     …………..……………………………………………</w:t>
      </w:r>
    </w:p>
    <w:p w14:paraId="2F39319E" w14:textId="57C4AE9A" w:rsidR="00486379" w:rsidRPr="001639EE" w:rsidRDefault="00486379" w:rsidP="0049693A">
      <w:pPr>
        <w:spacing w:after="0" w:line="360" w:lineRule="auto"/>
        <w:rPr>
          <w:rFonts w:ascii="Cambria" w:hAnsi="Cambria"/>
          <w:sz w:val="24"/>
          <w:szCs w:val="24"/>
        </w:rPr>
      </w:pPr>
      <w:r w:rsidRPr="001639EE">
        <w:rPr>
          <w:rFonts w:ascii="Cambria" w:hAnsi="Cambria"/>
          <w:i/>
          <w:sz w:val="24"/>
          <w:szCs w:val="24"/>
        </w:rPr>
        <w:t xml:space="preserve">         (seria i numer dowodu osobistego, PESEL lub NIP)                                </w:t>
      </w:r>
      <w:r w:rsidRPr="001639EE">
        <w:rPr>
          <w:rFonts w:ascii="Cambria" w:hAnsi="Cambria"/>
          <w:sz w:val="24"/>
          <w:szCs w:val="24"/>
        </w:rPr>
        <w:t xml:space="preserve">                     </w:t>
      </w:r>
    </w:p>
    <w:p w14:paraId="3F1D7DF9" w14:textId="1CDE88E3" w:rsidR="00486379" w:rsidRPr="001639EE" w:rsidRDefault="0049693A" w:rsidP="001639E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="00486379" w:rsidRPr="001639EE">
        <w:rPr>
          <w:rFonts w:ascii="Cambria" w:hAnsi="Cambria"/>
          <w:sz w:val="24"/>
          <w:szCs w:val="24"/>
        </w:rPr>
        <w:t>amieszkały</w:t>
      </w:r>
      <w:r>
        <w:rPr>
          <w:rFonts w:ascii="Cambria" w:hAnsi="Cambria"/>
          <w:sz w:val="24"/>
          <w:szCs w:val="24"/>
        </w:rPr>
        <w:t>(a)</w:t>
      </w:r>
      <w:r w:rsidR="00486379" w:rsidRPr="001639EE"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………………………………………………………………………………………………………….…….</w:t>
      </w:r>
    </w:p>
    <w:p w14:paraId="69767D44" w14:textId="00F37214" w:rsidR="00486379" w:rsidRPr="001639EE" w:rsidRDefault="00486379" w:rsidP="001639EE">
      <w:pPr>
        <w:spacing w:after="0" w:line="360" w:lineRule="auto"/>
        <w:ind w:left="720"/>
        <w:rPr>
          <w:rFonts w:ascii="Cambria" w:hAnsi="Cambria"/>
          <w:i/>
          <w:sz w:val="24"/>
          <w:szCs w:val="24"/>
        </w:rPr>
      </w:pPr>
      <w:r w:rsidRPr="001639EE">
        <w:rPr>
          <w:rFonts w:ascii="Cambria" w:hAnsi="Cambria"/>
          <w:i/>
          <w:sz w:val="24"/>
          <w:szCs w:val="24"/>
        </w:rPr>
        <w:t xml:space="preserve">                                      (adres zamieszkania) </w:t>
      </w:r>
    </w:p>
    <w:p w14:paraId="7B410324" w14:textId="6D29A6EA" w:rsidR="0049693A" w:rsidRPr="001639EE" w:rsidRDefault="0049693A" w:rsidP="0049693A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2)</w:t>
      </w:r>
      <w:r w:rsidRPr="001639EE"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</w:t>
      </w:r>
    </w:p>
    <w:p w14:paraId="08227278" w14:textId="77777777" w:rsidR="0049693A" w:rsidRPr="001639EE" w:rsidRDefault="0049693A" w:rsidP="0049693A">
      <w:pPr>
        <w:spacing w:after="0" w:line="360" w:lineRule="auto"/>
        <w:ind w:left="720"/>
        <w:rPr>
          <w:rFonts w:ascii="Cambria" w:hAnsi="Cambria"/>
          <w:i/>
          <w:sz w:val="24"/>
          <w:szCs w:val="24"/>
        </w:rPr>
      </w:pPr>
      <w:r w:rsidRPr="001639EE">
        <w:rPr>
          <w:rFonts w:ascii="Cambria" w:hAnsi="Cambria"/>
          <w:sz w:val="24"/>
          <w:szCs w:val="24"/>
        </w:rPr>
        <w:t xml:space="preserve">                                             </w:t>
      </w:r>
      <w:r w:rsidRPr="001639EE">
        <w:rPr>
          <w:rFonts w:ascii="Cambria" w:hAnsi="Cambria"/>
          <w:i/>
          <w:sz w:val="24"/>
          <w:szCs w:val="24"/>
        </w:rPr>
        <w:t>(imiona i nazwisko )</w:t>
      </w:r>
    </w:p>
    <w:p w14:paraId="2C8E18C5" w14:textId="77777777" w:rsidR="0049693A" w:rsidRPr="001639EE" w:rsidRDefault="0049693A" w:rsidP="0049693A">
      <w:pPr>
        <w:spacing w:after="0" w:line="360" w:lineRule="auto"/>
        <w:rPr>
          <w:rFonts w:ascii="Cambria" w:hAnsi="Cambria"/>
          <w:sz w:val="24"/>
          <w:szCs w:val="24"/>
        </w:rPr>
      </w:pPr>
      <w:r w:rsidRPr="001639EE">
        <w:rPr>
          <w:rFonts w:ascii="Cambria" w:hAnsi="Cambria"/>
          <w:sz w:val="24"/>
          <w:szCs w:val="24"/>
        </w:rPr>
        <w:t>………………………………     …………..……………………………………………</w:t>
      </w:r>
    </w:p>
    <w:p w14:paraId="625919BA" w14:textId="77777777" w:rsidR="0049693A" w:rsidRPr="001639EE" w:rsidRDefault="0049693A" w:rsidP="0049693A">
      <w:pPr>
        <w:spacing w:after="0" w:line="360" w:lineRule="auto"/>
        <w:rPr>
          <w:rFonts w:ascii="Cambria" w:hAnsi="Cambria"/>
          <w:sz w:val="24"/>
          <w:szCs w:val="24"/>
        </w:rPr>
      </w:pPr>
      <w:r w:rsidRPr="001639EE">
        <w:rPr>
          <w:rFonts w:ascii="Cambria" w:hAnsi="Cambria"/>
          <w:i/>
          <w:sz w:val="24"/>
          <w:szCs w:val="24"/>
        </w:rPr>
        <w:t xml:space="preserve">         (seria i numer dowodu osobistego, PESEL lub NIP)                                </w:t>
      </w:r>
      <w:r w:rsidRPr="001639EE">
        <w:rPr>
          <w:rFonts w:ascii="Cambria" w:hAnsi="Cambria"/>
          <w:sz w:val="24"/>
          <w:szCs w:val="24"/>
        </w:rPr>
        <w:t xml:space="preserve">                     </w:t>
      </w:r>
    </w:p>
    <w:p w14:paraId="0F3CDE73" w14:textId="77777777" w:rsidR="0049693A" w:rsidRPr="001639EE" w:rsidRDefault="0049693A" w:rsidP="0049693A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</w:t>
      </w:r>
      <w:r w:rsidRPr="001639EE">
        <w:rPr>
          <w:rFonts w:ascii="Cambria" w:hAnsi="Cambria"/>
          <w:sz w:val="24"/>
          <w:szCs w:val="24"/>
        </w:rPr>
        <w:t>amieszkały</w:t>
      </w:r>
      <w:r>
        <w:rPr>
          <w:rFonts w:ascii="Cambria" w:hAnsi="Cambria"/>
          <w:sz w:val="24"/>
          <w:szCs w:val="24"/>
        </w:rPr>
        <w:t>(a)</w:t>
      </w:r>
      <w:r w:rsidRPr="001639EE">
        <w:rPr>
          <w:rFonts w:ascii="Cambria" w:hAnsi="Cambria"/>
          <w:sz w:val="24"/>
          <w:szCs w:val="24"/>
        </w:rPr>
        <w:t xml:space="preserve"> ………………………………………………………………………………………………………….…….</w:t>
      </w:r>
    </w:p>
    <w:p w14:paraId="77901F52" w14:textId="77777777" w:rsidR="001639EE" w:rsidRPr="001639EE" w:rsidRDefault="001639EE" w:rsidP="001639E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Cambria" w:hAnsi="Cambria" w:cs="Arial"/>
          <w:color w:val="000000"/>
        </w:rPr>
      </w:pPr>
    </w:p>
    <w:p w14:paraId="144A14DC" w14:textId="59D26E11" w:rsidR="0089573C" w:rsidRDefault="001639EE" w:rsidP="001639E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Cambria" w:hAnsi="Cambria" w:cs="Arial"/>
          <w:color w:val="000000"/>
        </w:rPr>
      </w:pPr>
      <w:r w:rsidRPr="001639EE">
        <w:rPr>
          <w:rFonts w:ascii="Cambria" w:hAnsi="Cambria" w:cs="Arial"/>
          <w:color w:val="000000"/>
        </w:rPr>
        <w:t>będący akcjonariusz</w:t>
      </w:r>
      <w:r w:rsidR="0049693A">
        <w:rPr>
          <w:rFonts w:ascii="Cambria" w:hAnsi="Cambria" w:cs="Arial"/>
          <w:color w:val="000000"/>
        </w:rPr>
        <w:t xml:space="preserve">ami </w:t>
      </w:r>
      <w:r w:rsidRPr="001639EE">
        <w:rPr>
          <w:rFonts w:ascii="Cambria" w:hAnsi="Cambria" w:cs="Arial"/>
          <w:color w:val="000000"/>
        </w:rPr>
        <w:t>MESKO Spółka Akcyjna z siedzibą w Skarżysku-Kamiennej, nr KRS 0000041811</w:t>
      </w:r>
      <w:r w:rsidR="0049693A">
        <w:rPr>
          <w:rFonts w:ascii="Cambria" w:hAnsi="Cambria" w:cs="Arial"/>
          <w:color w:val="000000"/>
        </w:rPr>
        <w:t>, na zasadzie współuprawnienia akcji</w:t>
      </w:r>
      <w:ins w:id="0" w:author="Robert" w:date="2020-10-02T08:34:00Z">
        <w:r w:rsidR="00DD0B70">
          <w:rPr>
            <w:rFonts w:ascii="Cambria" w:hAnsi="Cambria" w:cs="Arial"/>
            <w:color w:val="000000"/>
          </w:rPr>
          <w:t>,</w:t>
        </w:r>
      </w:ins>
    </w:p>
    <w:p w14:paraId="65662663" w14:textId="77777777" w:rsidR="0049693A" w:rsidRPr="001639EE" w:rsidRDefault="0049693A" w:rsidP="001639EE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Cambria" w:hAnsi="Cambria" w:cs="Arial"/>
          <w:b/>
          <w:bCs/>
          <w:color w:val="000000"/>
        </w:rPr>
      </w:pPr>
    </w:p>
    <w:p w14:paraId="5A39F7EA" w14:textId="7849D5AC" w:rsidR="001639EE" w:rsidRDefault="00486379" w:rsidP="001639EE">
      <w:pPr>
        <w:spacing w:after="0" w:line="36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  <w:r w:rsidRPr="001639EE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 xml:space="preserve">niniejszym </w:t>
      </w:r>
      <w:r w:rsidR="0049693A">
        <w:rPr>
          <w:rFonts w:ascii="Cambria" w:hAnsi="Cambria" w:cs="Arial"/>
          <w:b/>
          <w:bCs/>
          <w:color w:val="000000"/>
          <w:sz w:val="24"/>
          <w:szCs w:val="24"/>
          <w:u w:val="single"/>
        </w:rPr>
        <w:t xml:space="preserve">wyznaczamy wspólnego przedstawiciela </w:t>
      </w:r>
    </w:p>
    <w:p w14:paraId="0637901A" w14:textId="77777777" w:rsidR="001639EE" w:rsidRDefault="001639EE" w:rsidP="001639EE">
      <w:pPr>
        <w:spacing w:after="0" w:line="360" w:lineRule="auto"/>
        <w:jc w:val="center"/>
        <w:rPr>
          <w:rFonts w:ascii="Cambria" w:hAnsi="Cambria" w:cs="Arial"/>
          <w:b/>
          <w:bCs/>
          <w:color w:val="000000"/>
          <w:sz w:val="24"/>
          <w:szCs w:val="24"/>
          <w:u w:val="single"/>
        </w:rPr>
      </w:pPr>
    </w:p>
    <w:p w14:paraId="58A5929D" w14:textId="565A1DE7" w:rsidR="00486379" w:rsidRPr="001639EE" w:rsidRDefault="00486379" w:rsidP="001639E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1639EE">
        <w:rPr>
          <w:rFonts w:ascii="Cambria" w:hAnsi="Cambria" w:cs="Arial"/>
          <w:color w:val="000000"/>
          <w:sz w:val="24"/>
          <w:szCs w:val="24"/>
        </w:rPr>
        <w:t xml:space="preserve"> </w:t>
      </w:r>
      <w:r w:rsidRPr="001639EE">
        <w:rPr>
          <w:rFonts w:ascii="Cambria" w:hAnsi="Cambria"/>
          <w:sz w:val="24"/>
          <w:szCs w:val="24"/>
        </w:rPr>
        <w:t>………………………………………………………………………</w:t>
      </w:r>
    </w:p>
    <w:p w14:paraId="07553DC4" w14:textId="77777777" w:rsidR="001639EE" w:rsidRDefault="00486379" w:rsidP="001639EE">
      <w:pPr>
        <w:spacing w:after="0" w:line="360" w:lineRule="auto"/>
        <w:ind w:left="720"/>
        <w:jc w:val="both"/>
        <w:rPr>
          <w:rFonts w:ascii="Cambria" w:hAnsi="Cambria"/>
          <w:i/>
          <w:sz w:val="24"/>
          <w:szCs w:val="24"/>
        </w:rPr>
      </w:pPr>
      <w:r w:rsidRPr="001639EE">
        <w:rPr>
          <w:rFonts w:ascii="Cambria" w:hAnsi="Cambria"/>
          <w:sz w:val="24"/>
          <w:szCs w:val="24"/>
        </w:rPr>
        <w:t xml:space="preserve">                                             </w:t>
      </w:r>
      <w:r w:rsidRPr="001639EE">
        <w:rPr>
          <w:rFonts w:ascii="Cambria" w:hAnsi="Cambria"/>
          <w:i/>
          <w:sz w:val="24"/>
          <w:szCs w:val="24"/>
        </w:rPr>
        <w:t>(imiona i nazwisko )</w:t>
      </w:r>
    </w:p>
    <w:p w14:paraId="1BBED571" w14:textId="60A0792B" w:rsidR="00486379" w:rsidRPr="001639EE" w:rsidRDefault="00486379" w:rsidP="001639EE">
      <w:pPr>
        <w:spacing w:after="0" w:line="360" w:lineRule="auto"/>
        <w:jc w:val="both"/>
        <w:rPr>
          <w:rFonts w:ascii="Cambria" w:hAnsi="Cambria"/>
          <w:i/>
          <w:sz w:val="24"/>
          <w:szCs w:val="24"/>
        </w:rPr>
      </w:pPr>
      <w:r w:rsidRPr="001639EE">
        <w:rPr>
          <w:rFonts w:ascii="Cambria" w:hAnsi="Cambria"/>
          <w:sz w:val="24"/>
          <w:szCs w:val="24"/>
        </w:rPr>
        <w:t>………………………………     …………..……………………………………………</w:t>
      </w:r>
    </w:p>
    <w:p w14:paraId="030F1F67" w14:textId="77777777" w:rsidR="00486379" w:rsidRPr="001639EE" w:rsidRDefault="00486379" w:rsidP="001639EE">
      <w:pPr>
        <w:spacing w:after="0" w:line="360" w:lineRule="auto"/>
        <w:rPr>
          <w:rFonts w:ascii="Cambria" w:hAnsi="Cambria"/>
          <w:i/>
          <w:sz w:val="24"/>
          <w:szCs w:val="24"/>
        </w:rPr>
      </w:pPr>
      <w:r w:rsidRPr="001639EE">
        <w:rPr>
          <w:rFonts w:ascii="Cambria" w:hAnsi="Cambria"/>
          <w:i/>
          <w:sz w:val="24"/>
          <w:szCs w:val="24"/>
        </w:rPr>
        <w:t xml:space="preserve">         (seria i numer dowodu osobistego, PESEL lub NIP)                                </w:t>
      </w:r>
    </w:p>
    <w:p w14:paraId="744D59C3" w14:textId="77777777" w:rsidR="00486379" w:rsidRPr="001639EE" w:rsidRDefault="00486379" w:rsidP="001639E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color w:val="000000"/>
        </w:rPr>
      </w:pPr>
    </w:p>
    <w:p w14:paraId="0E16286C" w14:textId="07FC1D2D" w:rsidR="00486379" w:rsidRPr="001639EE" w:rsidRDefault="00486379" w:rsidP="001639E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color w:val="000000"/>
        </w:rPr>
      </w:pPr>
      <w:r w:rsidRPr="001639EE">
        <w:rPr>
          <w:rFonts w:ascii="Cambria" w:hAnsi="Cambria" w:cs="Arial"/>
          <w:color w:val="000000"/>
        </w:rPr>
        <w:t xml:space="preserve">do działania w </w:t>
      </w:r>
      <w:r w:rsidR="0049693A">
        <w:rPr>
          <w:rFonts w:ascii="Cambria" w:hAnsi="Cambria" w:cs="Arial"/>
          <w:color w:val="000000"/>
        </w:rPr>
        <w:t>naszym imieniu</w:t>
      </w:r>
      <w:r w:rsidRPr="001639EE">
        <w:rPr>
          <w:rFonts w:ascii="Cambria" w:hAnsi="Cambria" w:cs="Arial"/>
          <w:color w:val="000000"/>
        </w:rPr>
        <w:t xml:space="preserve"> w zakresie:</w:t>
      </w:r>
    </w:p>
    <w:p w14:paraId="116C5137" w14:textId="6FCF171B" w:rsidR="0089573C" w:rsidRPr="001639EE" w:rsidRDefault="001639EE" w:rsidP="001639E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 w:cs="Arial"/>
          <w:color w:val="000000"/>
        </w:rPr>
      </w:pPr>
      <w:r w:rsidRPr="001639EE">
        <w:rPr>
          <w:rFonts w:ascii="Cambria" w:hAnsi="Cambria" w:cs="Arial"/>
          <w:color w:val="000000"/>
        </w:rPr>
        <w:t>w</w:t>
      </w:r>
      <w:r w:rsidR="00486379" w:rsidRPr="001639EE">
        <w:rPr>
          <w:rFonts w:ascii="Cambria" w:hAnsi="Cambria" w:cs="Arial"/>
          <w:color w:val="000000"/>
        </w:rPr>
        <w:t>ydania</w:t>
      </w:r>
      <w:r w:rsidRPr="001639EE">
        <w:rPr>
          <w:rFonts w:ascii="Cambria" w:hAnsi="Cambria" w:cs="Arial"/>
          <w:color w:val="000000"/>
        </w:rPr>
        <w:t xml:space="preserve"> MESKO Spółka Akcyjna</w:t>
      </w:r>
      <w:r w:rsidR="00486379" w:rsidRPr="001639EE">
        <w:rPr>
          <w:rFonts w:ascii="Cambria" w:hAnsi="Cambria" w:cs="Arial"/>
          <w:color w:val="000000"/>
        </w:rPr>
        <w:t xml:space="preserve">, </w:t>
      </w:r>
      <w:r w:rsidR="0089573C" w:rsidRPr="001639EE">
        <w:rPr>
          <w:rFonts w:ascii="Cambria" w:hAnsi="Cambria" w:cs="Arial"/>
          <w:color w:val="000000"/>
        </w:rPr>
        <w:t xml:space="preserve">odcinka zbiorowego obejmującego ………………… (słownie: …………………………………………………………………………………..……………………) </w:t>
      </w:r>
      <w:r w:rsidR="0089573C" w:rsidRPr="001639EE">
        <w:rPr>
          <w:rFonts w:ascii="Cambria" w:hAnsi="Cambria" w:cs="Arial"/>
          <w:color w:val="000000"/>
        </w:rPr>
        <w:lastRenderedPageBreak/>
        <w:t>akcji imiennych serii ………………… w kapitale zakładowym MESKO S.A. o numerach ………………………………………………………………………………………………………………………</w:t>
      </w:r>
      <w:r w:rsidR="00486379" w:rsidRPr="001639EE">
        <w:rPr>
          <w:rFonts w:ascii="Cambria" w:hAnsi="Cambria" w:cs="Arial"/>
          <w:color w:val="000000"/>
        </w:rPr>
        <w:t>,</w:t>
      </w:r>
    </w:p>
    <w:p w14:paraId="4AC135FE" w14:textId="4CC3450C" w:rsidR="009A30C9" w:rsidRPr="001639EE" w:rsidRDefault="009A30C9" w:rsidP="001639EE">
      <w:pPr>
        <w:pStyle w:val="NormalnyWeb"/>
        <w:shd w:val="clear" w:color="auto" w:fill="FFFFFF"/>
        <w:spacing w:before="0" w:beforeAutospacing="0" w:after="0" w:afterAutospacing="0" w:line="360" w:lineRule="auto"/>
        <w:ind w:left="750"/>
        <w:jc w:val="both"/>
        <w:rPr>
          <w:rFonts w:ascii="Cambria" w:hAnsi="Cambria" w:cs="Arial"/>
          <w:color w:val="000000"/>
        </w:rPr>
      </w:pPr>
      <w:r w:rsidRPr="001639EE">
        <w:rPr>
          <w:rFonts w:ascii="Cambria" w:hAnsi="Cambria" w:cs="Arial"/>
          <w:color w:val="000000"/>
        </w:rPr>
        <w:t>na podstawie art. 16 ustawy z dnia 30 sierpnia 2019 r. o zmianie ustawy - Kodeks spółek handlowych oraz niektórych innych ustaw (Dz. U. z 2019 r., poz. 1798), tj. w celu dematerializacji akcji</w:t>
      </w:r>
      <w:r w:rsidR="001639EE" w:rsidRPr="001639EE">
        <w:rPr>
          <w:rFonts w:ascii="Cambria" w:hAnsi="Cambria" w:cs="Arial"/>
          <w:color w:val="000000"/>
        </w:rPr>
        <w:t>,</w:t>
      </w:r>
    </w:p>
    <w:p w14:paraId="4E6836C5" w14:textId="23A978FF" w:rsidR="00F93273" w:rsidRPr="001639EE" w:rsidRDefault="009A30C9" w:rsidP="00FC78F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jc w:val="both"/>
        <w:rPr>
          <w:rFonts w:ascii="Cambria" w:hAnsi="Cambria"/>
        </w:rPr>
      </w:pPr>
      <w:r w:rsidRPr="001639EE">
        <w:rPr>
          <w:rFonts w:ascii="Cambria" w:hAnsi="Cambria" w:cs="Arial"/>
          <w:color w:val="000000"/>
        </w:rPr>
        <w:t>odbioru wystawionego przez MESKO Spółka Akcyjna pokwitowania wydania powyższego odcinka zbiorowego na rzecz tej spółki.</w:t>
      </w:r>
    </w:p>
    <w:sectPr w:rsidR="00F93273" w:rsidRPr="001639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13B31"/>
    <w:multiLevelType w:val="hybridMultilevel"/>
    <w:tmpl w:val="A306AC5A"/>
    <w:lvl w:ilvl="0" w:tplc="54721CB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obert">
    <w15:presenceInfo w15:providerId="None" w15:userId="Ro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273"/>
    <w:rsid w:val="001639EE"/>
    <w:rsid w:val="003241A6"/>
    <w:rsid w:val="003F4B1A"/>
    <w:rsid w:val="00486379"/>
    <w:rsid w:val="0049693A"/>
    <w:rsid w:val="0089573C"/>
    <w:rsid w:val="009230AA"/>
    <w:rsid w:val="009A30C9"/>
    <w:rsid w:val="00AD5DB4"/>
    <w:rsid w:val="00C36822"/>
    <w:rsid w:val="00C519CC"/>
    <w:rsid w:val="00DD0B70"/>
    <w:rsid w:val="00F9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6FBBE"/>
  <w15:chartTrackingRefBased/>
  <w15:docId w15:val="{D783D023-686A-4E1D-A9FE-DD271C03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">
    <w:name w:val="footnote"/>
    <w:basedOn w:val="Domylnaczcionkaakapitu"/>
    <w:rsid w:val="00F93273"/>
  </w:style>
  <w:style w:type="character" w:styleId="Hipercze">
    <w:name w:val="Hyperlink"/>
    <w:basedOn w:val="Domylnaczcionkaakapitu"/>
    <w:uiPriority w:val="99"/>
    <w:semiHidden/>
    <w:unhideWhenUsed/>
    <w:rsid w:val="00F93273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F93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0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Pabis</dc:creator>
  <cp:keywords/>
  <dc:description/>
  <cp:lastModifiedBy>Robert</cp:lastModifiedBy>
  <cp:revision>4</cp:revision>
  <dcterms:created xsi:type="dcterms:W3CDTF">2020-09-21T08:06:00Z</dcterms:created>
  <dcterms:modified xsi:type="dcterms:W3CDTF">2020-10-02T06:34:00Z</dcterms:modified>
</cp:coreProperties>
</file>